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eastAsia" w:ascii="方正小标宋简体" w:hAnsi="方正小标宋简体" w:eastAsia="方正小标宋简体" w:cs="方正小标宋简体"/>
          <w:w w:val="90"/>
          <w:sz w:val="44"/>
          <w:szCs w:val="44"/>
          <w:lang w:val="en-US" w:eastAsia="zh-CN"/>
        </w:rPr>
      </w:pPr>
    </w:p>
    <w:p>
      <w:pPr>
        <w:adjustRightInd w:val="0"/>
        <w:snapToGrid w:val="0"/>
        <w:spacing w:line="500" w:lineRule="exact"/>
        <w:jc w:val="center"/>
        <w:rPr>
          <w:ins w:id="0" w:author="匿名用户" w:date="2020-06-30T11:21:00Z"/>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lang w:val="en-US" w:eastAsia="zh-CN"/>
        </w:rPr>
        <w:t>杭州市中医院</w:t>
      </w:r>
      <w:r>
        <w:rPr>
          <w:rFonts w:hint="eastAsia" w:ascii="方正小标宋简体" w:hAnsi="方正小标宋简体" w:eastAsia="方正小标宋简体" w:cs="方正小标宋简体"/>
          <w:w w:val="90"/>
          <w:sz w:val="44"/>
          <w:szCs w:val="44"/>
        </w:rPr>
        <w:t>考生个人健康承诺书</w:t>
      </w:r>
    </w:p>
    <w:p>
      <w:pPr>
        <w:widowControl w:val="0"/>
        <w:adjustRightInd w:val="0"/>
        <w:snapToGrid w:val="0"/>
        <w:spacing w:after="0" w:line="400" w:lineRule="exact"/>
        <w:jc w:val="both"/>
        <w:rPr>
          <w:rFonts w:ascii="仿宋" w:hAnsi="仿宋" w:eastAsia="仿宋" w:cs="Times New Roman"/>
          <w:w w:val="90"/>
          <w:kern w:val="2"/>
          <w:sz w:val="21"/>
          <w:szCs w:val="22"/>
        </w:rPr>
      </w:pPr>
    </w:p>
    <w:p>
      <w:pPr>
        <w:widowControl w:val="0"/>
        <w:adjustRightInd w:val="0"/>
        <w:snapToGrid w:val="0"/>
        <w:spacing w:after="0" w:line="400" w:lineRule="exact"/>
        <w:jc w:val="both"/>
        <w:rPr>
          <w:rFonts w:ascii="仿宋" w:hAnsi="仿宋" w:eastAsia="仿宋" w:cs="Times New Roman"/>
          <w:w w:val="90"/>
          <w:kern w:val="2"/>
          <w:sz w:val="21"/>
          <w:szCs w:val="22"/>
        </w:rPr>
      </w:pP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姓    名：</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rPr>
        <w:t xml:space="preserve"> 性  别：</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color w:val="auto"/>
          <w:w w:val="90"/>
          <w:kern w:val="2"/>
          <w:sz w:val="28"/>
          <w:szCs w:val="28"/>
        </w:rPr>
        <w:t xml:space="preserve">    </w:t>
      </w:r>
      <w:r>
        <w:rPr>
          <w:rFonts w:hint="eastAsia" w:ascii="仿宋" w:hAnsi="仿宋" w:eastAsia="仿宋" w:cs="Times New Roman"/>
          <w:color w:val="auto"/>
          <w:w w:val="90"/>
          <w:kern w:val="2"/>
          <w:sz w:val="28"/>
          <w:szCs w:val="28"/>
          <w:lang w:val="en-US" w:eastAsia="zh-CN"/>
        </w:rPr>
        <w:t xml:space="preserve">       </w:t>
      </w:r>
      <w:r>
        <w:rPr>
          <w:rFonts w:hint="eastAsia" w:ascii="仿宋" w:hAnsi="仿宋" w:eastAsia="仿宋" w:cs="Times New Roman"/>
          <w:color w:val="auto"/>
          <w:w w:val="90"/>
          <w:kern w:val="2"/>
          <w:sz w:val="28"/>
          <w:szCs w:val="28"/>
        </w:rPr>
        <w:t xml:space="preserve"> </w:t>
      </w:r>
      <w:r>
        <w:rPr>
          <w:rFonts w:hint="eastAsia" w:ascii="仿宋" w:hAnsi="仿宋" w:eastAsia="仿宋" w:cs="Times New Roman"/>
          <w:w w:val="90"/>
          <w:kern w:val="2"/>
          <w:sz w:val="28"/>
          <w:szCs w:val="28"/>
        </w:rPr>
        <w:t xml:space="preserve">       </w:t>
      </w:r>
    </w:p>
    <w:p>
      <w:pPr>
        <w:widowControl w:val="0"/>
        <w:adjustRightInd w:val="0"/>
        <w:snapToGrid w:val="0"/>
        <w:spacing w:after="0" w:line="400" w:lineRule="exact"/>
        <w:jc w:val="both"/>
        <w:rPr>
          <w:rFonts w:ascii="仿宋" w:hAnsi="仿宋" w:eastAsia="仿宋" w:cs="Times New Roman"/>
          <w:w w:val="90"/>
          <w:kern w:val="2"/>
          <w:sz w:val="28"/>
          <w:szCs w:val="28"/>
          <w:u w:val="single"/>
        </w:rPr>
      </w:pPr>
      <w:bookmarkStart w:id="0" w:name="_GoBack"/>
      <w:bookmarkEnd w:id="0"/>
      <w:r>
        <w:rPr>
          <w:rFonts w:hint="eastAsia" w:ascii="仿宋" w:hAnsi="仿宋" w:eastAsia="仿宋" w:cs="Times New Roman"/>
          <w:w w:val="90"/>
          <w:kern w:val="2"/>
          <w:sz w:val="28"/>
          <w:szCs w:val="28"/>
        </w:rPr>
        <w:t>工作单位：</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u w:val="single"/>
          <w:lang w:val="en-US" w:eastAsia="zh-CN"/>
        </w:rPr>
        <w:t xml:space="preserve">   </w:t>
      </w:r>
      <w:r>
        <w:rPr>
          <w:rFonts w:hint="eastAsia" w:ascii="仿宋" w:hAnsi="仿宋" w:eastAsia="仿宋" w:cs="Times New Roman"/>
          <w:w w:val="90"/>
          <w:kern w:val="2"/>
          <w:sz w:val="28"/>
          <w:szCs w:val="28"/>
          <w:u w:val="single"/>
        </w:rPr>
        <w:t xml:space="preserve">            </w:t>
      </w:r>
    </w:p>
    <w:p>
      <w:pPr>
        <w:widowControl w:val="0"/>
        <w:adjustRightInd w:val="0"/>
        <w:snapToGrid w:val="0"/>
        <w:spacing w:after="0" w:line="400" w:lineRule="exact"/>
        <w:jc w:val="both"/>
        <w:rPr>
          <w:rFonts w:ascii="仿宋" w:hAnsi="仿宋" w:eastAsia="仿宋" w:cs="Times New Roman"/>
          <w:w w:val="90"/>
          <w:kern w:val="2"/>
          <w:sz w:val="28"/>
          <w:szCs w:val="28"/>
          <w:u w:val="single"/>
        </w:rPr>
      </w:pPr>
      <w:r>
        <w:rPr>
          <w:rFonts w:hint="eastAsia" w:ascii="仿宋" w:hAnsi="仿宋" w:eastAsia="仿宋" w:cs="Times New Roman"/>
          <w:w w:val="90"/>
          <w:kern w:val="2"/>
          <w:sz w:val="28"/>
          <w:szCs w:val="28"/>
        </w:rPr>
        <w:t>身份证号：</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rPr>
        <w:t xml:space="preserve"> 有效手机</w:t>
      </w:r>
      <w:r>
        <w:rPr>
          <w:rFonts w:hint="eastAsia" w:ascii="仿宋" w:hAnsi="仿宋" w:eastAsia="仿宋" w:cs="Times New Roman"/>
          <w:w w:val="90"/>
          <w:kern w:val="2"/>
          <w:sz w:val="28"/>
          <w:szCs w:val="28"/>
          <w:lang w:val="en-US" w:eastAsia="zh-CN"/>
        </w:rPr>
        <w:t>号码</w:t>
      </w:r>
      <w:r>
        <w:rPr>
          <w:rFonts w:hint="eastAsia" w:ascii="仿宋" w:hAnsi="仿宋" w:eastAsia="仿宋" w:cs="Times New Roman"/>
          <w:w w:val="90"/>
          <w:kern w:val="2"/>
          <w:sz w:val="28"/>
          <w:szCs w:val="28"/>
        </w:rPr>
        <w:t>：</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u w:val="single"/>
          <w:lang w:val="en-US" w:eastAsia="zh-CN"/>
        </w:rPr>
        <w:t xml:space="preserve">    </w:t>
      </w:r>
      <w:r>
        <w:rPr>
          <w:rFonts w:hint="eastAsia" w:ascii="仿宋" w:hAnsi="仿宋" w:eastAsia="仿宋" w:cs="Times New Roman"/>
          <w:w w:val="90"/>
          <w:kern w:val="2"/>
          <w:sz w:val="28"/>
          <w:szCs w:val="28"/>
          <w:u w:val="single"/>
        </w:rPr>
        <w:t xml:space="preserve">      </w:t>
      </w:r>
    </w:p>
    <w:p>
      <w:pPr>
        <w:widowControl w:val="0"/>
        <w:adjustRightInd w:val="0"/>
        <w:snapToGrid w:val="0"/>
        <w:spacing w:after="0" w:line="400" w:lineRule="exact"/>
        <w:jc w:val="both"/>
        <w:rPr>
          <w:rFonts w:hint="eastAsia" w:ascii="仿宋" w:hAnsi="仿宋" w:eastAsia="仿宋" w:cs="Times New Roman"/>
          <w:b/>
          <w:bCs/>
          <w:w w:val="90"/>
          <w:kern w:val="2"/>
          <w:sz w:val="28"/>
          <w:szCs w:val="28"/>
        </w:rPr>
      </w:pPr>
    </w:p>
    <w:p>
      <w:pPr>
        <w:widowControl w:val="0"/>
        <w:adjustRightInd w:val="0"/>
        <w:snapToGrid w:val="0"/>
        <w:spacing w:after="0" w:line="400" w:lineRule="exact"/>
        <w:jc w:val="both"/>
        <w:rPr>
          <w:rFonts w:hint="eastAsia" w:ascii="仿宋" w:hAnsi="仿宋" w:eastAsia="仿宋" w:cs="Times New Roman"/>
          <w:b/>
          <w:bCs/>
          <w:w w:val="90"/>
          <w:kern w:val="2"/>
          <w:sz w:val="28"/>
          <w:szCs w:val="28"/>
        </w:rPr>
      </w:pPr>
    </w:p>
    <w:p>
      <w:pPr>
        <w:widowControl w:val="0"/>
        <w:adjustRightInd w:val="0"/>
        <w:snapToGrid w:val="0"/>
        <w:spacing w:after="0" w:line="400" w:lineRule="exact"/>
        <w:jc w:val="both"/>
        <w:rPr>
          <w:rFonts w:hint="eastAsia" w:ascii="仿宋" w:hAnsi="仿宋" w:eastAsia="仿宋" w:cs="Times New Roman"/>
          <w:b/>
          <w:bCs/>
          <w:w w:val="90"/>
          <w:kern w:val="2"/>
          <w:sz w:val="28"/>
          <w:szCs w:val="28"/>
          <w:u w:val="single"/>
          <w:lang w:val="en-US" w:eastAsia="zh-CN"/>
        </w:rPr>
      </w:pPr>
      <w:r>
        <w:rPr>
          <w:rFonts w:hint="eastAsia" w:ascii="仿宋" w:hAnsi="仿宋" w:eastAsia="仿宋" w:cs="Times New Roman"/>
          <w:b/>
          <w:bCs/>
          <w:w w:val="90"/>
          <w:kern w:val="2"/>
          <w:sz w:val="28"/>
          <w:szCs w:val="28"/>
        </w:rPr>
        <w:t>本人考前14日内</w:t>
      </w:r>
      <w:r>
        <w:rPr>
          <w:rFonts w:hint="eastAsia" w:ascii="仿宋" w:hAnsi="仿宋" w:eastAsia="仿宋" w:cs="Times New Roman"/>
          <w:b/>
          <w:bCs/>
          <w:w w:val="90"/>
          <w:kern w:val="2"/>
          <w:sz w:val="28"/>
          <w:szCs w:val="28"/>
          <w:lang w:val="en-US" w:eastAsia="zh-CN"/>
        </w:rPr>
        <w:t>是否有以下情况：</w:t>
      </w:r>
    </w:p>
    <w:p>
      <w:pPr>
        <w:widowControl w:val="0"/>
        <w:adjustRightInd w:val="0"/>
        <w:snapToGrid w:val="0"/>
        <w:spacing w:after="0" w:line="400" w:lineRule="exact"/>
        <w:jc w:val="both"/>
        <w:rPr>
          <w:rFonts w:ascii="仿宋" w:hAnsi="仿宋" w:eastAsia="仿宋" w:cs="Times New Roman"/>
          <w:w w:val="90"/>
          <w:kern w:val="2"/>
          <w:sz w:val="28"/>
          <w:szCs w:val="28"/>
        </w:rPr>
      </w:pPr>
      <w:r>
        <w:rPr>
          <w:rFonts w:ascii="仿宋" w:hAnsi="仿宋" w:eastAsia="仿宋" w:cs="Times New Roman"/>
          <w:w w:val="90"/>
          <w:kern w:val="2"/>
          <w:sz w:val="28"/>
          <w:szCs w:val="28"/>
        </w:rPr>
        <w:t>1.</w:t>
      </w:r>
      <w:r>
        <w:rPr>
          <w:rFonts w:hint="eastAsia" w:ascii="仿宋" w:hAnsi="仿宋" w:eastAsia="仿宋" w:cs="Times New Roman"/>
          <w:spacing w:val="-4"/>
          <w:w w:val="90"/>
          <w:kern w:val="2"/>
          <w:sz w:val="28"/>
          <w:szCs w:val="28"/>
        </w:rPr>
        <w:t xml:space="preserve">出现发热、干咳、乏力、鼻塞、流涕、咽痛、腹泻等症状。 </w:t>
      </w:r>
      <w:r>
        <w:rPr>
          <w:rFonts w:ascii="仿宋" w:hAnsi="仿宋" w:eastAsia="仿宋" w:cs="Times New Roman"/>
          <w:spacing w:val="-4"/>
          <w:w w:val="90"/>
          <w:kern w:val="2"/>
          <w:sz w:val="28"/>
          <w:szCs w:val="28"/>
        </w:rPr>
        <w:t xml:space="preserve">  </w:t>
      </w:r>
      <w:r>
        <w:rPr>
          <w:rFonts w:ascii="仿宋" w:hAnsi="仿宋" w:eastAsia="仿宋" w:cs="Times New Roman"/>
          <w:spacing w:val="-10"/>
          <w:w w:val="90"/>
          <w:kern w:val="2"/>
          <w:sz w:val="28"/>
          <w:szCs w:val="28"/>
        </w:rPr>
        <w:t xml:space="preserve"> </w:t>
      </w:r>
      <w:r>
        <w:rPr>
          <w:rFonts w:hint="eastAsia" w:ascii="仿宋" w:hAnsi="仿宋" w:eastAsia="仿宋" w:cs="Times New Roman"/>
          <w:w w:val="90"/>
          <w:kern w:val="2"/>
          <w:sz w:val="28"/>
          <w:szCs w:val="28"/>
        </w:rPr>
        <w:t>□是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2.属于新冠肺炎确诊病例、无症状感染者。                  □是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3.在居住地有被隔离或曾被隔离且未做核酸检测。            □是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4.从省外中高风险地区入</w:t>
      </w:r>
      <w:r>
        <w:rPr>
          <w:rFonts w:hint="eastAsia" w:ascii="仿宋" w:hAnsi="仿宋" w:eastAsia="仿宋" w:cs="Times New Roman"/>
          <w:w w:val="90"/>
          <w:kern w:val="2"/>
          <w:sz w:val="28"/>
          <w:szCs w:val="28"/>
          <w:lang w:val="en-US" w:eastAsia="zh-CN"/>
        </w:rPr>
        <w:t>浙或返浙</w:t>
      </w:r>
      <w:r>
        <w:rPr>
          <w:rFonts w:hint="eastAsia" w:ascii="仿宋" w:hAnsi="仿宋" w:eastAsia="仿宋" w:cs="Times New Roman"/>
          <w:w w:val="90"/>
          <w:kern w:val="2"/>
          <w:sz w:val="28"/>
          <w:szCs w:val="28"/>
        </w:rPr>
        <w:t>。                        □是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5.从境外（含港澳台）入</w:t>
      </w:r>
      <w:r>
        <w:rPr>
          <w:rFonts w:hint="eastAsia" w:ascii="仿宋" w:hAnsi="仿宋" w:eastAsia="仿宋" w:cs="Times New Roman"/>
          <w:w w:val="90"/>
          <w:kern w:val="2"/>
          <w:sz w:val="28"/>
          <w:szCs w:val="28"/>
          <w:lang w:val="en-US" w:eastAsia="zh-CN"/>
        </w:rPr>
        <w:t>浙或返浙</w:t>
      </w:r>
      <w:r>
        <w:rPr>
          <w:rFonts w:hint="eastAsia" w:ascii="仿宋" w:hAnsi="仿宋" w:eastAsia="仿宋" w:cs="Times New Roman"/>
          <w:w w:val="90"/>
          <w:kern w:val="2"/>
          <w:sz w:val="28"/>
          <w:szCs w:val="28"/>
        </w:rPr>
        <w:t xml:space="preserve">。                        □是 □否                             </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6</w:t>
      </w:r>
      <w:r>
        <w:rPr>
          <w:rFonts w:hint="eastAsia" w:ascii="仿宋" w:hAnsi="仿宋" w:eastAsia="仿宋" w:cs="Times New Roman"/>
          <w:w w:val="90"/>
          <w:kern w:val="2"/>
          <w:sz w:val="28"/>
          <w:szCs w:val="28"/>
        </w:rPr>
        <w:t>.</w:t>
      </w:r>
      <w:r>
        <w:rPr>
          <w:rFonts w:hint="eastAsia" w:ascii="仿宋" w:hAnsi="仿宋" w:eastAsia="仿宋" w:cs="Times New Roman"/>
          <w:spacing w:val="-4"/>
          <w:w w:val="90"/>
          <w:kern w:val="2"/>
          <w:sz w:val="28"/>
          <w:szCs w:val="28"/>
        </w:rPr>
        <w:t>与新冠肺炎确诊病例、疑似病例或已发现无症状感染者有接触史。</w:t>
      </w:r>
      <w:r>
        <w:rPr>
          <w:rFonts w:hint="eastAsia" w:ascii="仿宋" w:hAnsi="仿宋" w:eastAsia="仿宋" w:cs="Times New Roman"/>
          <w:w w:val="90"/>
          <w:kern w:val="2"/>
          <w:sz w:val="28"/>
          <w:szCs w:val="28"/>
          <w:lang w:val="en-US" w:eastAsia="zh-CN"/>
        </w:rPr>
        <w:t xml:space="preserve"> </w:t>
      </w:r>
      <w:r>
        <w:rPr>
          <w:rFonts w:hint="eastAsia" w:ascii="仿宋" w:hAnsi="仿宋" w:eastAsia="仿宋" w:cs="Times New Roman"/>
          <w:w w:val="90"/>
          <w:kern w:val="2"/>
          <w:sz w:val="28"/>
          <w:szCs w:val="28"/>
        </w:rPr>
        <w:t>□是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7</w:t>
      </w:r>
      <w:r>
        <w:rPr>
          <w:rFonts w:hint="eastAsia" w:ascii="仿宋" w:hAnsi="仿宋" w:eastAsia="仿宋" w:cs="Times New Roman"/>
          <w:w w:val="90"/>
          <w:kern w:val="2"/>
          <w:sz w:val="28"/>
          <w:szCs w:val="28"/>
        </w:rPr>
        <w:t>.与来自境外（含港澳台）</w:t>
      </w:r>
      <w:r>
        <w:rPr>
          <w:rFonts w:hint="eastAsia" w:ascii="仿宋" w:hAnsi="仿宋" w:eastAsia="仿宋" w:cs="Times New Roman"/>
          <w:w w:val="90"/>
          <w:kern w:val="2"/>
          <w:sz w:val="28"/>
          <w:szCs w:val="28"/>
          <w:lang w:eastAsia="zh-CN"/>
        </w:rPr>
        <w:t>、</w:t>
      </w:r>
      <w:r>
        <w:rPr>
          <w:rFonts w:hint="eastAsia" w:ascii="仿宋" w:hAnsi="仿宋" w:eastAsia="仿宋" w:cs="Times New Roman"/>
          <w:w w:val="90"/>
          <w:kern w:val="2"/>
          <w:sz w:val="28"/>
          <w:szCs w:val="28"/>
          <w:lang w:val="en-US" w:eastAsia="zh-CN"/>
        </w:rPr>
        <w:t>国内中高风险地区</w:t>
      </w:r>
      <w:r>
        <w:rPr>
          <w:rFonts w:hint="eastAsia" w:ascii="仿宋" w:hAnsi="仿宋" w:eastAsia="仿宋" w:cs="Times New Roman"/>
          <w:w w:val="90"/>
          <w:kern w:val="2"/>
          <w:sz w:val="28"/>
          <w:szCs w:val="28"/>
        </w:rPr>
        <w:t>人员有接触史。   □是 □否</w:t>
      </w:r>
    </w:p>
    <w:p>
      <w:pPr>
        <w:widowControl w:val="0"/>
        <w:adjustRightInd w:val="0"/>
        <w:snapToGrid w:val="0"/>
        <w:spacing w:after="0" w:line="400" w:lineRule="exact"/>
        <w:jc w:val="both"/>
        <w:rPr>
          <w:rFonts w:hint="eastAsia"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8</w:t>
      </w:r>
      <w:r>
        <w:rPr>
          <w:rFonts w:hint="eastAsia" w:ascii="仿宋" w:hAnsi="仿宋" w:eastAsia="仿宋" w:cs="Times New Roman"/>
          <w:w w:val="90"/>
          <w:kern w:val="2"/>
          <w:sz w:val="28"/>
          <w:szCs w:val="28"/>
        </w:rPr>
        <w:t>.共同居住家庭成员中是否有上述1至</w:t>
      </w:r>
      <w:r>
        <w:rPr>
          <w:rFonts w:hint="eastAsia" w:ascii="仿宋" w:hAnsi="仿宋" w:eastAsia="仿宋" w:cs="Times New Roman"/>
          <w:w w:val="90"/>
          <w:kern w:val="2"/>
          <w:sz w:val="28"/>
          <w:szCs w:val="28"/>
          <w:lang w:val="en-US" w:eastAsia="zh-CN"/>
        </w:rPr>
        <w:t>7</w:t>
      </w:r>
      <w:r>
        <w:rPr>
          <w:rFonts w:hint="eastAsia" w:ascii="仿宋" w:hAnsi="仿宋" w:eastAsia="仿宋" w:cs="Times New Roman"/>
          <w:w w:val="90"/>
          <w:kern w:val="2"/>
          <w:sz w:val="28"/>
          <w:szCs w:val="28"/>
        </w:rPr>
        <w:t xml:space="preserve">的情况。               □是 □否    </w:t>
      </w:r>
    </w:p>
    <w:p>
      <w:pPr>
        <w:widowControl w:val="0"/>
        <w:adjustRightInd w:val="0"/>
        <w:snapToGrid w:val="0"/>
        <w:spacing w:after="0" w:line="400" w:lineRule="exact"/>
        <w:jc w:val="both"/>
        <w:rPr>
          <w:rFonts w:hint="eastAsia" w:ascii="仿宋" w:hAnsi="仿宋" w:eastAsia="仿宋" w:cs="Times New Roman"/>
          <w:w w:val="90"/>
          <w:kern w:val="2"/>
          <w:sz w:val="28"/>
          <w:szCs w:val="28"/>
        </w:rPr>
      </w:pPr>
      <w:r>
        <w:rPr>
          <w:rFonts w:hint="eastAsia" w:ascii="仿宋" w:hAnsi="仿宋" w:eastAsia="仿宋" w:cs="Times New Roman"/>
          <w:w w:val="90"/>
          <w:kern w:val="2"/>
          <w:sz w:val="28"/>
          <w:szCs w:val="28"/>
        </w:rPr>
        <w:t xml:space="preserve">  </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 xml:space="preserve">             </w:t>
      </w:r>
    </w:p>
    <w:p>
      <w:pPr>
        <w:widowControl w:val="0"/>
        <w:adjustRightInd w:val="0"/>
        <w:snapToGrid w:val="0"/>
        <w:spacing w:after="0" w:line="400" w:lineRule="exact"/>
        <w:ind w:firstLine="476" w:firstLineChars="200"/>
        <w:jc w:val="both"/>
        <w:rPr>
          <w:rFonts w:ascii="仿宋" w:hAnsi="仿宋" w:eastAsia="仿宋" w:cs="Times New Roman"/>
          <w:b/>
          <w:w w:val="90"/>
          <w:kern w:val="2"/>
          <w:sz w:val="28"/>
          <w:szCs w:val="28"/>
        </w:rPr>
      </w:pPr>
      <w:r>
        <w:rPr>
          <w:rFonts w:hint="eastAsia" w:ascii="仿宋" w:hAnsi="仿宋" w:eastAsia="仿宋" w:cs="Times New Roman"/>
          <w:b/>
          <w:w w:val="90"/>
          <w:kern w:val="2"/>
          <w:sz w:val="28"/>
          <w:szCs w:val="28"/>
        </w:rPr>
        <w:t>本人承诺：我将如实逐项填报健康</w:t>
      </w:r>
      <w:r>
        <w:rPr>
          <w:rFonts w:hint="eastAsia" w:ascii="仿宋" w:hAnsi="仿宋" w:eastAsia="仿宋" w:cs="Times New Roman"/>
          <w:b/>
          <w:w w:val="90"/>
          <w:kern w:val="2"/>
          <w:sz w:val="28"/>
          <w:szCs w:val="28"/>
          <w:lang w:val="en-US" w:eastAsia="zh-CN"/>
        </w:rPr>
        <w:t>承诺</w:t>
      </w:r>
      <w:r>
        <w:rPr>
          <w:rFonts w:hint="eastAsia" w:ascii="仿宋" w:hAnsi="仿宋" w:eastAsia="仿宋" w:cs="Times New Roman"/>
          <w:b/>
          <w:w w:val="90"/>
          <w:kern w:val="2"/>
          <w:sz w:val="28"/>
          <w:szCs w:val="2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adjustRightInd w:val="0"/>
        <w:snapToGrid w:val="0"/>
        <w:spacing w:after="0" w:line="400" w:lineRule="exact"/>
        <w:ind w:firstLine="420"/>
        <w:jc w:val="both"/>
        <w:rPr>
          <w:rFonts w:ascii="仿宋" w:hAnsi="仿宋" w:eastAsia="仿宋" w:cs="Times New Roman"/>
          <w:w w:val="90"/>
          <w:kern w:val="2"/>
          <w:sz w:val="28"/>
          <w:szCs w:val="28"/>
        </w:rPr>
      </w:pPr>
    </w:p>
    <w:p>
      <w:pPr>
        <w:widowControl w:val="0"/>
        <w:adjustRightInd w:val="0"/>
        <w:snapToGrid w:val="0"/>
        <w:spacing w:after="0" w:line="400" w:lineRule="exact"/>
        <w:ind w:firstLine="420"/>
        <w:jc w:val="both"/>
        <w:rPr>
          <w:rFonts w:ascii="仿宋" w:hAnsi="仿宋" w:eastAsia="仿宋" w:cs="Times New Roman"/>
          <w:w w:val="90"/>
          <w:kern w:val="2"/>
          <w:sz w:val="28"/>
          <w:szCs w:val="28"/>
        </w:rPr>
      </w:pPr>
    </w:p>
    <w:p>
      <w:pPr>
        <w:widowControl w:val="0"/>
        <w:adjustRightInd w:val="0"/>
        <w:snapToGrid w:val="0"/>
        <w:spacing w:after="0" w:line="400" w:lineRule="exact"/>
        <w:ind w:firstLine="420"/>
        <w:jc w:val="both"/>
        <w:rPr>
          <w:sz w:val="28"/>
          <w:szCs w:val="28"/>
        </w:rPr>
      </w:pPr>
      <w:r>
        <w:rPr>
          <w:rFonts w:hint="eastAsia" w:ascii="仿宋" w:hAnsi="仿宋" w:eastAsia="仿宋" w:cs="Times New Roman"/>
          <w:w w:val="90"/>
          <w:kern w:val="2"/>
          <w:sz w:val="28"/>
          <w:szCs w:val="28"/>
        </w:rPr>
        <w:t>本人签名：                                          填写日期：</w:t>
      </w:r>
    </w:p>
    <w:sectPr>
      <w:pgSz w:w="11907" w:h="16840"/>
      <w:pgMar w:top="1701" w:right="1587" w:bottom="1587"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3B7028D"/>
    <w:rsid w:val="154967C8"/>
    <w:rsid w:val="1995248C"/>
    <w:rsid w:val="19DE4244"/>
    <w:rsid w:val="1BD66570"/>
    <w:rsid w:val="1DA43CC2"/>
    <w:rsid w:val="23221886"/>
    <w:rsid w:val="2A2011C5"/>
    <w:rsid w:val="2CEF4976"/>
    <w:rsid w:val="34890511"/>
    <w:rsid w:val="3ACB4872"/>
    <w:rsid w:val="4CB24B0B"/>
    <w:rsid w:val="7B1200D1"/>
    <w:rsid w:val="7FAB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2020-06-22T11:28:00Z</dcterms:created>
  <dc:creator>郭静</dc:creator>
  <cp:lastModifiedBy>单细胞藻类</cp:lastModifiedBy>
  <dcterms:modified xsi:type="dcterms:W3CDTF">2020-07-29T02:13:46Z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